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24" w:rsidRDefault="00646E06">
      <w:pPr>
        <w:widowControl/>
        <w:spacing w:line="600" w:lineRule="exact"/>
        <w:jc w:val="center"/>
        <w:rPr>
          <w:rFonts w:ascii="宋体" w:eastAsia="宋体" w:hAnsi="宋体" w:cs="宋体"/>
          <w:kern w:val="0"/>
          <w:sz w:val="24"/>
          <w:szCs w:val="24"/>
        </w:rPr>
      </w:pPr>
      <w:r>
        <w:rPr>
          <w:rFonts w:ascii="楷体" w:eastAsia="楷体" w:hAnsi="楷体" w:cs="宋体" w:hint="eastAsia"/>
          <w:kern w:val="0"/>
          <w:sz w:val="44"/>
          <w:szCs w:val="44"/>
        </w:rPr>
        <w:t>国家能源局浙江监管办公室</w:t>
      </w:r>
    </w:p>
    <w:p w:rsidR="00761424" w:rsidRDefault="00646E06">
      <w:pPr>
        <w:widowControl/>
        <w:spacing w:line="600" w:lineRule="exact"/>
        <w:jc w:val="center"/>
        <w:rPr>
          <w:rFonts w:ascii="黑体" w:eastAsia="黑体" w:hAnsi="黑体" w:cs="宋体"/>
          <w:kern w:val="0"/>
          <w:sz w:val="44"/>
          <w:szCs w:val="44"/>
        </w:rPr>
      </w:pPr>
      <w:r>
        <w:rPr>
          <w:rFonts w:ascii="黑体" w:eastAsia="黑体" w:hAnsi="黑体" w:cs="宋体" w:hint="eastAsia"/>
          <w:kern w:val="0"/>
          <w:sz w:val="44"/>
          <w:szCs w:val="44"/>
        </w:rPr>
        <w:t>关于用户受电工程建设有关事项的提示</w:t>
      </w:r>
    </w:p>
    <w:p w:rsidR="00761424" w:rsidRDefault="00646E06">
      <w:pPr>
        <w:widowControl/>
        <w:spacing w:line="600" w:lineRule="exact"/>
        <w:jc w:val="center"/>
        <w:rPr>
          <w:rFonts w:ascii="宋体" w:eastAsia="宋体" w:hAnsi="宋体" w:cs="宋体"/>
          <w:kern w:val="0"/>
          <w:sz w:val="24"/>
          <w:szCs w:val="24"/>
        </w:rPr>
      </w:pPr>
      <w:r>
        <w:rPr>
          <w:rFonts w:ascii="黑体" w:eastAsia="黑体" w:hAnsi="黑体" w:cs="宋体" w:hint="eastAsia"/>
          <w:kern w:val="0"/>
          <w:sz w:val="44"/>
          <w:szCs w:val="44"/>
        </w:rPr>
        <w:t>（</w:t>
      </w:r>
      <w:del w:id="0" w:author="Administrator" w:date="2023-05-24T17:13:00Z">
        <w:r w:rsidDel="00646E06">
          <w:rPr>
            <w:rFonts w:ascii="黑体" w:eastAsia="黑体" w:hAnsi="黑体" w:cs="宋体" w:hint="eastAsia"/>
            <w:kern w:val="0"/>
            <w:sz w:val="44"/>
            <w:szCs w:val="44"/>
          </w:rPr>
          <w:delText>2021</w:delText>
        </w:r>
      </w:del>
      <w:ins w:id="1" w:author="Administrator" w:date="2023-05-24T17:13:00Z">
        <w:r>
          <w:rPr>
            <w:rFonts w:ascii="黑体" w:eastAsia="黑体" w:hAnsi="黑体" w:cs="宋体" w:hint="eastAsia"/>
            <w:kern w:val="0"/>
            <w:sz w:val="44"/>
            <w:szCs w:val="44"/>
          </w:rPr>
          <w:t>202</w:t>
        </w:r>
        <w:r>
          <w:rPr>
            <w:rFonts w:ascii="黑体" w:eastAsia="黑体" w:hAnsi="黑体" w:cs="宋体" w:hint="eastAsia"/>
            <w:kern w:val="0"/>
            <w:sz w:val="44"/>
            <w:szCs w:val="44"/>
          </w:rPr>
          <w:t>3</w:t>
        </w:r>
      </w:ins>
      <w:r>
        <w:rPr>
          <w:rFonts w:ascii="黑体" w:eastAsia="黑体" w:hAnsi="黑体" w:cs="宋体" w:hint="eastAsia"/>
          <w:kern w:val="0"/>
          <w:sz w:val="44"/>
          <w:szCs w:val="44"/>
        </w:rPr>
        <w:t>版）</w:t>
      </w:r>
    </w:p>
    <w:p w:rsidR="00761424" w:rsidRDefault="00646E06" w:rsidP="00646E06">
      <w:pPr>
        <w:widowControl/>
        <w:spacing w:line="600" w:lineRule="exact"/>
        <w:ind w:firstLineChars="202" w:firstLine="889"/>
        <w:jc w:val="left"/>
        <w:rPr>
          <w:rFonts w:ascii="宋体" w:eastAsia="宋体" w:hAnsi="宋体" w:cs="宋体"/>
          <w:kern w:val="0"/>
          <w:sz w:val="24"/>
          <w:szCs w:val="24"/>
        </w:rPr>
      </w:pPr>
      <w:r>
        <w:rPr>
          <w:rFonts w:ascii="宋体" w:eastAsia="宋体" w:hAnsi="宋体" w:cs="宋体" w:hint="eastAsia"/>
          <w:kern w:val="0"/>
          <w:sz w:val="44"/>
          <w:szCs w:val="44"/>
        </w:rPr>
        <w:t> </w:t>
      </w:r>
    </w:p>
    <w:p w:rsidR="00761424" w:rsidRDefault="00646E06">
      <w:pPr>
        <w:widowControl/>
        <w:spacing w:line="600" w:lineRule="exact"/>
        <w:ind w:firstLineChars="202" w:firstLine="646"/>
        <w:rPr>
          <w:rFonts w:ascii="仿宋" w:eastAsia="仿宋" w:hAnsi="仿宋" w:cs="宋体"/>
          <w:kern w:val="0"/>
          <w:sz w:val="24"/>
          <w:szCs w:val="24"/>
        </w:rPr>
      </w:pPr>
      <w:r>
        <w:rPr>
          <w:rFonts w:ascii="仿宋" w:eastAsia="仿宋" w:hAnsi="仿宋" w:cs="宋体" w:hint="eastAsia"/>
          <w:kern w:val="0"/>
          <w:sz w:val="32"/>
          <w:szCs w:val="32"/>
        </w:rPr>
        <w:t>根据国家有关规定，电力用户受电工程由用户出资建设，电力用户权益受有关法律法规保护。为使您顺利完成此次受电工程建设并依法维护自身权益，现就有关事项提示如下：</w:t>
      </w:r>
    </w:p>
    <w:p w:rsidR="00761424" w:rsidRDefault="00646E06">
      <w:pPr>
        <w:widowControl/>
        <w:spacing w:line="600" w:lineRule="exact"/>
        <w:ind w:firstLineChars="200" w:firstLine="640"/>
        <w:rPr>
          <w:rFonts w:ascii="宋体" w:eastAsia="宋体" w:hAnsi="宋体" w:cs="宋体"/>
          <w:kern w:val="0"/>
          <w:sz w:val="24"/>
          <w:szCs w:val="24"/>
        </w:rPr>
      </w:pPr>
      <w:r>
        <w:rPr>
          <w:rFonts w:ascii="楷体" w:eastAsia="楷体" w:hAnsi="楷体" w:cs="宋体" w:hint="eastAsia"/>
          <w:kern w:val="0"/>
          <w:sz w:val="32"/>
          <w:szCs w:val="32"/>
        </w:rPr>
        <w:t>一、电力用户对受电工程建设有自主选择设计、施工和设备材料供应单位的权利。供电企业不得以任何方式直接或间接指定受电工程的设计、施工和设备材料供应单位。</w:t>
      </w:r>
    </w:p>
    <w:p w:rsidR="00761424" w:rsidRDefault="00646E06">
      <w:pPr>
        <w:widowControl/>
        <w:spacing w:line="600" w:lineRule="exact"/>
        <w:ind w:firstLineChars="200" w:firstLine="640"/>
        <w:rPr>
          <w:rFonts w:ascii="宋体" w:eastAsia="宋体" w:hAnsi="宋体" w:cs="宋体"/>
          <w:kern w:val="0"/>
          <w:sz w:val="24"/>
          <w:szCs w:val="24"/>
        </w:rPr>
      </w:pPr>
      <w:r>
        <w:rPr>
          <w:rFonts w:ascii="仿宋" w:eastAsia="仿宋" w:hAnsi="仿宋" w:cs="宋体" w:hint="eastAsia"/>
          <w:kern w:val="0"/>
          <w:sz w:val="32"/>
          <w:szCs w:val="32"/>
        </w:rPr>
        <w:t>（一）设计单位应取得建设部门颁发的相应等级的设计资质和其他必备的资质条件。</w:t>
      </w:r>
    </w:p>
    <w:p w:rsidR="00761424" w:rsidRDefault="00646E06">
      <w:pPr>
        <w:widowControl/>
        <w:spacing w:line="600" w:lineRule="exact"/>
        <w:ind w:firstLineChars="200" w:firstLine="640"/>
        <w:rPr>
          <w:rFonts w:ascii="宋体" w:eastAsia="宋体" w:hAnsi="宋体" w:cs="宋体"/>
          <w:kern w:val="0"/>
          <w:sz w:val="24"/>
          <w:szCs w:val="24"/>
        </w:rPr>
      </w:pPr>
      <w:r>
        <w:rPr>
          <w:rFonts w:ascii="仿宋" w:eastAsia="仿宋" w:hAnsi="仿宋" w:cs="宋体" w:hint="eastAsia"/>
          <w:kern w:val="0"/>
          <w:sz w:val="32"/>
          <w:szCs w:val="32"/>
        </w:rPr>
        <w:t>（二）</w:t>
      </w:r>
      <w:bookmarkStart w:id="2" w:name="OLE_LINK1"/>
      <w:r>
        <w:rPr>
          <w:rFonts w:ascii="仿宋" w:eastAsia="仿宋" w:hAnsi="仿宋" w:cs="宋体" w:hint="eastAsia"/>
          <w:kern w:val="0"/>
          <w:sz w:val="32"/>
          <w:szCs w:val="32"/>
        </w:rPr>
        <w:t>施工单位应取得能源监管机构颁发的相应等级的</w:t>
      </w:r>
      <w:bookmarkEnd w:id="2"/>
      <w:r>
        <w:rPr>
          <w:rFonts w:ascii="仿宋" w:eastAsia="仿宋" w:hAnsi="仿宋" w:cs="宋体" w:hint="eastAsia"/>
          <w:kern w:val="0"/>
          <w:sz w:val="32"/>
          <w:szCs w:val="32"/>
        </w:rPr>
        <w:t>《承装</w:t>
      </w:r>
      <w:r>
        <w:rPr>
          <w:rFonts w:ascii="仿宋" w:eastAsia="仿宋" w:hAnsi="仿宋" w:cs="宋体" w:hint="eastAsia"/>
          <w:kern w:val="0"/>
          <w:sz w:val="32"/>
          <w:szCs w:val="32"/>
        </w:rPr>
        <w:t>(</w:t>
      </w:r>
      <w:r>
        <w:rPr>
          <w:rFonts w:ascii="仿宋" w:eastAsia="仿宋" w:hAnsi="仿宋" w:cs="宋体" w:hint="eastAsia"/>
          <w:kern w:val="0"/>
          <w:sz w:val="32"/>
          <w:szCs w:val="32"/>
        </w:rPr>
        <w:t>修、试</w:t>
      </w:r>
      <w:r>
        <w:rPr>
          <w:rFonts w:ascii="仿宋" w:eastAsia="仿宋" w:hAnsi="仿宋" w:cs="宋体" w:hint="eastAsia"/>
          <w:kern w:val="0"/>
          <w:sz w:val="32"/>
          <w:szCs w:val="32"/>
        </w:rPr>
        <w:t>)</w:t>
      </w:r>
      <w:r>
        <w:rPr>
          <w:rFonts w:ascii="仿宋" w:eastAsia="仿宋" w:hAnsi="仿宋" w:cs="宋体" w:hint="eastAsia"/>
          <w:kern w:val="0"/>
          <w:sz w:val="32"/>
          <w:szCs w:val="32"/>
        </w:rPr>
        <w:t>电力设施许可证》和其他必备的资质条件。</w:t>
      </w:r>
    </w:p>
    <w:p w:rsidR="00761424" w:rsidRDefault="00646E06">
      <w:pPr>
        <w:widowControl/>
        <w:spacing w:line="600" w:lineRule="exact"/>
        <w:ind w:firstLineChars="202" w:firstLine="646"/>
        <w:rPr>
          <w:rFonts w:ascii="宋体" w:eastAsia="宋体" w:hAnsi="宋体" w:cs="宋体"/>
          <w:kern w:val="0"/>
          <w:sz w:val="24"/>
          <w:szCs w:val="24"/>
        </w:rPr>
      </w:pPr>
      <w:r>
        <w:rPr>
          <w:rFonts w:ascii="仿宋" w:eastAsia="仿宋" w:hAnsi="仿宋" w:cs="宋体" w:hint="eastAsia"/>
          <w:kern w:val="0"/>
          <w:sz w:val="32"/>
          <w:szCs w:val="32"/>
        </w:rPr>
        <w:t>（三）高压电气产品应取得国家认定机构出具的型式试验报告；低压电气产品应获得国家强制性产品认证证书（即</w:t>
      </w:r>
      <w:r>
        <w:rPr>
          <w:rFonts w:ascii="仿宋" w:eastAsia="仿宋" w:hAnsi="仿宋" w:cs="宋体" w:hint="eastAsia"/>
          <w:kern w:val="0"/>
          <w:sz w:val="32"/>
          <w:szCs w:val="32"/>
        </w:rPr>
        <w:t>3C</w:t>
      </w:r>
      <w:r>
        <w:rPr>
          <w:rFonts w:ascii="仿宋" w:eastAsia="仿宋" w:hAnsi="仿宋" w:cs="宋体" w:hint="eastAsia"/>
          <w:kern w:val="0"/>
          <w:sz w:val="32"/>
          <w:szCs w:val="32"/>
        </w:rPr>
        <w:t>证书）。</w:t>
      </w:r>
    </w:p>
    <w:p w:rsidR="00761424" w:rsidRDefault="00646E06">
      <w:pPr>
        <w:widowControl/>
        <w:spacing w:line="600" w:lineRule="exact"/>
        <w:ind w:firstLineChars="202" w:firstLine="646"/>
        <w:rPr>
          <w:rFonts w:ascii="宋体" w:eastAsia="宋体" w:hAnsi="宋体" w:cs="宋体"/>
          <w:kern w:val="0"/>
          <w:sz w:val="24"/>
          <w:szCs w:val="24"/>
        </w:rPr>
      </w:pPr>
      <w:r>
        <w:rPr>
          <w:rFonts w:ascii="仿宋" w:eastAsia="仿宋" w:hAnsi="仿宋" w:cs="宋体" w:hint="eastAsia"/>
          <w:kern w:val="0"/>
          <w:sz w:val="32"/>
          <w:szCs w:val="32"/>
        </w:rPr>
        <w:t>供电企业不得自行设置资质审查条件。电力用户如选择不符合上述条件的设计、施工单位和设备材料，其受电工程不能接入电网运行。</w:t>
      </w:r>
    </w:p>
    <w:p w:rsidR="00761424" w:rsidRDefault="00646E06">
      <w:pPr>
        <w:widowControl/>
        <w:spacing w:line="600" w:lineRule="exact"/>
        <w:ind w:firstLineChars="202" w:firstLine="646"/>
        <w:rPr>
          <w:rFonts w:ascii="宋体" w:eastAsia="宋体" w:hAnsi="宋体" w:cs="宋体"/>
          <w:kern w:val="0"/>
          <w:sz w:val="24"/>
          <w:szCs w:val="24"/>
        </w:rPr>
      </w:pPr>
      <w:r>
        <w:rPr>
          <w:rFonts w:ascii="仿宋" w:eastAsia="仿宋" w:hAnsi="仿宋" w:cs="宋体" w:hint="eastAsia"/>
          <w:kern w:val="0"/>
          <w:sz w:val="32"/>
          <w:szCs w:val="32"/>
        </w:rPr>
        <w:t>供电企业应按规定及时向电力用户公开用户受电工程相关信息。电力用户可登陆国家能源局浙江监管办公室网站</w:t>
      </w:r>
      <w:r>
        <w:rPr>
          <w:rFonts w:ascii="仿宋" w:eastAsia="仿宋" w:hAnsi="仿宋" w:cs="宋体" w:hint="eastAsia"/>
          <w:kern w:val="0"/>
          <w:sz w:val="28"/>
          <w:szCs w:val="28"/>
        </w:rPr>
        <w:t>（</w:t>
      </w:r>
      <w:r>
        <w:rPr>
          <w:rFonts w:ascii="仿宋" w:eastAsia="仿宋" w:hAnsi="仿宋" w:cs="宋体"/>
          <w:kern w:val="0"/>
          <w:sz w:val="28"/>
          <w:szCs w:val="28"/>
        </w:rPr>
        <w:t>http://zjb.nea.gov.cn</w:t>
      </w:r>
      <w:r>
        <w:rPr>
          <w:rFonts w:ascii="仿宋" w:eastAsia="仿宋" w:hAnsi="仿宋" w:cs="宋体" w:hint="eastAsia"/>
          <w:kern w:val="0"/>
          <w:sz w:val="28"/>
          <w:szCs w:val="28"/>
        </w:rPr>
        <w:t>）</w:t>
      </w:r>
      <w:r>
        <w:rPr>
          <w:rFonts w:ascii="仿宋" w:eastAsia="仿宋" w:hAnsi="仿宋" w:cs="宋体" w:hint="eastAsia"/>
          <w:kern w:val="0"/>
          <w:sz w:val="32"/>
          <w:szCs w:val="32"/>
        </w:rPr>
        <w:t>，在浙江省电力用户受电工程市场</w:t>
      </w:r>
      <w:r>
        <w:rPr>
          <w:rFonts w:ascii="仿宋" w:eastAsia="仿宋" w:hAnsi="仿宋" w:cs="宋体" w:hint="eastAsia"/>
          <w:kern w:val="0"/>
          <w:sz w:val="32"/>
          <w:szCs w:val="32"/>
        </w:rPr>
        <w:lastRenderedPageBreak/>
        <w:t>信息公</w:t>
      </w:r>
      <w:r>
        <w:rPr>
          <w:rFonts w:ascii="仿宋" w:eastAsia="仿宋" w:hAnsi="仿宋" w:cs="宋体" w:hint="eastAsia"/>
          <w:kern w:val="0"/>
          <w:sz w:val="32"/>
          <w:szCs w:val="32"/>
        </w:rPr>
        <w:t>开与监督管理系统中查询设计、施工和设备材料供应单位的相关信息。</w:t>
      </w:r>
    </w:p>
    <w:p w:rsidR="00761424" w:rsidRDefault="00646E06">
      <w:pPr>
        <w:widowControl/>
        <w:spacing w:line="600" w:lineRule="exact"/>
        <w:ind w:firstLineChars="200" w:firstLine="640"/>
        <w:rPr>
          <w:rFonts w:ascii="宋体" w:eastAsia="宋体" w:hAnsi="宋体" w:cs="宋体"/>
          <w:kern w:val="0"/>
          <w:sz w:val="24"/>
          <w:szCs w:val="24"/>
        </w:rPr>
      </w:pPr>
      <w:r>
        <w:rPr>
          <w:rFonts w:ascii="楷体" w:eastAsia="楷体" w:hAnsi="楷体" w:cs="宋体" w:hint="eastAsia"/>
          <w:kern w:val="0"/>
          <w:sz w:val="32"/>
          <w:szCs w:val="32"/>
        </w:rPr>
        <w:t>二、供电企业应在《供电监管办法》、《国家发展改革委、国家能源局关于全面提升“获得电力”服务水平</w:t>
      </w:r>
      <w:r>
        <w:rPr>
          <w:rFonts w:ascii="楷体" w:eastAsia="楷体" w:hAnsi="楷体" w:cs="宋体" w:hint="eastAsia"/>
          <w:kern w:val="0"/>
          <w:sz w:val="32"/>
          <w:szCs w:val="32"/>
        </w:rPr>
        <w:t xml:space="preserve"> </w:t>
      </w:r>
      <w:r>
        <w:rPr>
          <w:rFonts w:ascii="楷体" w:eastAsia="楷体" w:hAnsi="楷体" w:cs="宋体" w:hint="eastAsia"/>
          <w:kern w:val="0"/>
          <w:sz w:val="32"/>
          <w:szCs w:val="32"/>
        </w:rPr>
        <w:t>持续优化用电营商环境的意见》（发改能源规〔</w:t>
      </w:r>
      <w:r>
        <w:rPr>
          <w:rFonts w:ascii="楷体" w:eastAsia="楷体" w:hAnsi="楷体" w:cs="宋体" w:hint="eastAsia"/>
          <w:kern w:val="0"/>
          <w:sz w:val="32"/>
          <w:szCs w:val="32"/>
        </w:rPr>
        <w:t>2020</w:t>
      </w:r>
      <w:r>
        <w:rPr>
          <w:rFonts w:ascii="楷体" w:eastAsia="楷体" w:hAnsi="楷体" w:cs="宋体" w:hint="eastAsia"/>
          <w:kern w:val="0"/>
          <w:sz w:val="32"/>
          <w:szCs w:val="32"/>
        </w:rPr>
        <w:t>〕</w:t>
      </w:r>
      <w:r>
        <w:rPr>
          <w:rFonts w:ascii="楷体" w:eastAsia="楷体" w:hAnsi="楷体" w:cs="宋体" w:hint="eastAsia"/>
          <w:kern w:val="0"/>
          <w:sz w:val="32"/>
          <w:szCs w:val="32"/>
        </w:rPr>
        <w:t>1479</w:t>
      </w:r>
      <w:r>
        <w:rPr>
          <w:rFonts w:ascii="楷体" w:eastAsia="楷体" w:hAnsi="楷体" w:cs="宋体" w:hint="eastAsia"/>
          <w:kern w:val="0"/>
          <w:sz w:val="32"/>
          <w:szCs w:val="32"/>
        </w:rPr>
        <w:t>号）等国家规定的时限内提供供电方案，对用户受电工程的设计文件和有关资料进行审核，开展中间检查、竣工检验及装表接电等工作。中间检查和竣工检验时发现用户受电设施存在故障隐患的，应当及时一次性书面告知用户。发现用户受电设施存在严重威胁电力系统安全运行和人身安全的隐患时，应当指导其立即消除，在隐患消</w:t>
      </w:r>
      <w:r>
        <w:rPr>
          <w:rFonts w:ascii="楷体" w:eastAsia="楷体" w:hAnsi="楷体" w:cs="宋体" w:hint="eastAsia"/>
          <w:kern w:val="0"/>
          <w:sz w:val="32"/>
          <w:szCs w:val="32"/>
        </w:rPr>
        <w:t>除前不得送电。电力用户应做好配合。</w:t>
      </w:r>
    </w:p>
    <w:p w:rsidR="00761424" w:rsidRDefault="00646E06">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（一）受电工程应依据供电企业提供的供电方案进行设计。</w:t>
      </w:r>
    </w:p>
    <w:p w:rsidR="00761424" w:rsidRDefault="00646E06">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（二）受电工程设计文件应送供电企业审核。设计文件未经供电企业审核同意，电力用户不得据以施工。否则，供电企业将不予竣工检验和装表接电。</w:t>
      </w:r>
    </w:p>
    <w:p w:rsidR="00761424" w:rsidRDefault="00646E06">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（三）电力用户应在隐蔽工程（指受电工程的接地装置、暗敷管线等）完成前，及时申请供电企业进行中间检查。</w:t>
      </w:r>
    </w:p>
    <w:p w:rsidR="00761424" w:rsidRDefault="00646E06">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（四）电力用户应在受电工程竣工并验收合格后，及时向供电企业申请进行竣工检验。</w:t>
      </w:r>
    </w:p>
    <w:p w:rsidR="00761424" w:rsidRDefault="00646E06">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（五）电力用户与供电企业应当在装表接电前签订协商一致的《供用电合同》</w:t>
      </w:r>
      <w:bookmarkStart w:id="3" w:name="_GoBack"/>
      <w:bookmarkEnd w:id="3"/>
      <w:r>
        <w:rPr>
          <w:rFonts w:ascii="仿宋" w:eastAsia="仿宋" w:hAnsi="仿宋" w:cs="宋体" w:hint="eastAsia"/>
          <w:kern w:val="0"/>
          <w:sz w:val="32"/>
          <w:szCs w:val="32"/>
        </w:rPr>
        <w:t>。</w:t>
      </w:r>
    </w:p>
    <w:p w:rsidR="00761424" w:rsidRDefault="00646E06">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六）电力用户接电工作由供电企业负责。接电作业所需费用由供电企业承担，相关设备材料以产权分界点为出资界限，装表接电时限应符合《供电监管办法》、《国家发展改革委、国家能源局关于全面提升“获得电力”服务水平</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持续优化用电营商环境的意见》（发改能源规〔</w:t>
      </w:r>
      <w:r>
        <w:rPr>
          <w:rFonts w:ascii="仿宋" w:eastAsia="仿宋" w:hAnsi="仿宋" w:cs="宋体" w:hint="eastAsia"/>
          <w:kern w:val="0"/>
          <w:sz w:val="32"/>
          <w:szCs w:val="32"/>
        </w:rPr>
        <w:t>2020</w:t>
      </w:r>
      <w:r>
        <w:rPr>
          <w:rFonts w:ascii="仿宋" w:eastAsia="仿宋" w:hAnsi="仿宋" w:cs="宋体" w:hint="eastAsia"/>
          <w:kern w:val="0"/>
          <w:sz w:val="32"/>
          <w:szCs w:val="32"/>
        </w:rPr>
        <w:t>〕</w:t>
      </w:r>
      <w:r>
        <w:rPr>
          <w:rFonts w:ascii="仿宋" w:eastAsia="仿宋" w:hAnsi="仿宋" w:cs="宋体" w:hint="eastAsia"/>
          <w:kern w:val="0"/>
          <w:sz w:val="32"/>
          <w:szCs w:val="32"/>
        </w:rPr>
        <w:t>1479</w:t>
      </w:r>
      <w:r>
        <w:rPr>
          <w:rFonts w:ascii="仿宋" w:eastAsia="仿宋" w:hAnsi="仿宋" w:cs="宋体" w:hint="eastAsia"/>
          <w:kern w:val="0"/>
          <w:sz w:val="32"/>
          <w:szCs w:val="32"/>
        </w:rPr>
        <w:t>号）等国家规定。</w:t>
      </w:r>
    </w:p>
    <w:p w:rsidR="00761424" w:rsidRDefault="00646E06">
      <w:pPr>
        <w:widowControl/>
        <w:spacing w:line="600" w:lineRule="exact"/>
        <w:ind w:firstLineChars="196" w:firstLine="627"/>
        <w:rPr>
          <w:rFonts w:ascii="楷体" w:eastAsia="楷体" w:hAnsi="楷体" w:cs="宋体"/>
          <w:kern w:val="0"/>
          <w:sz w:val="32"/>
          <w:szCs w:val="32"/>
        </w:rPr>
      </w:pPr>
      <w:r>
        <w:rPr>
          <w:rFonts w:ascii="楷体" w:eastAsia="楷体" w:hAnsi="楷体" w:cs="宋体" w:hint="eastAsia"/>
          <w:kern w:val="0"/>
          <w:sz w:val="32"/>
          <w:szCs w:val="32"/>
        </w:rPr>
        <w:t>三、能源监管机构</w:t>
      </w:r>
      <w:r>
        <w:rPr>
          <w:rFonts w:ascii="楷体" w:eastAsia="楷体" w:hAnsi="楷体" w:cs="宋体" w:hint="eastAsia"/>
          <w:kern w:val="0"/>
          <w:sz w:val="32"/>
          <w:szCs w:val="32"/>
          <w:lang w:val="zh-CN"/>
        </w:rPr>
        <w:t>对供电企业在受电工程相关环节的工作情况实施监管。</w:t>
      </w:r>
      <w:r>
        <w:rPr>
          <w:rFonts w:ascii="楷体" w:eastAsia="楷体" w:hAnsi="楷体" w:cs="宋体" w:hint="eastAsia"/>
          <w:b/>
          <w:kern w:val="0"/>
          <w:sz w:val="32"/>
          <w:szCs w:val="32"/>
        </w:rPr>
        <w:t>电力用户对供电企业、施工企业在受电工程建设中的违法违规行为，可拨打</w:t>
      </w:r>
      <w:r>
        <w:rPr>
          <w:rFonts w:ascii="楷体" w:eastAsia="楷体" w:hAnsi="楷体" w:cs="宋体" w:hint="eastAsia"/>
          <w:b/>
          <w:kern w:val="0"/>
          <w:sz w:val="32"/>
          <w:szCs w:val="32"/>
        </w:rPr>
        <w:t>12398</w:t>
      </w:r>
      <w:r>
        <w:rPr>
          <w:rFonts w:ascii="楷体" w:eastAsia="楷体" w:hAnsi="楷体" w:cs="宋体" w:hint="eastAsia"/>
          <w:b/>
          <w:kern w:val="0"/>
          <w:sz w:val="32"/>
          <w:szCs w:val="32"/>
        </w:rPr>
        <w:t>能源监管热线进行</w:t>
      </w:r>
      <w:r>
        <w:rPr>
          <w:rFonts w:ascii="楷体" w:eastAsia="楷体" w:hAnsi="楷体" w:cs="宋体"/>
          <w:b/>
          <w:kern w:val="0"/>
          <w:sz w:val="32"/>
          <w:szCs w:val="32"/>
        </w:rPr>
        <w:t>投诉举报。</w:t>
      </w:r>
    </w:p>
    <w:p w:rsidR="00761424" w:rsidRDefault="00646E06">
      <w:pPr>
        <w:widowControl/>
        <w:spacing w:line="600" w:lineRule="exact"/>
        <w:ind w:firstLineChars="196" w:firstLine="627"/>
        <w:rPr>
          <w:rFonts w:ascii="楷体" w:eastAsia="楷体" w:hAnsi="楷体" w:cs="宋体"/>
          <w:kern w:val="0"/>
          <w:sz w:val="32"/>
          <w:szCs w:val="32"/>
        </w:rPr>
      </w:pPr>
      <w:r>
        <w:rPr>
          <w:rFonts w:ascii="楷体" w:eastAsia="楷体" w:hAnsi="楷体" w:cs="宋体" w:hint="eastAsia"/>
          <w:kern w:val="0"/>
          <w:sz w:val="32"/>
          <w:szCs w:val="32"/>
        </w:rPr>
        <w:t>四、为维护您的合法权益，在填写用户受电工程相关业务表单时，请您</w:t>
      </w:r>
      <w:r>
        <w:rPr>
          <w:rFonts w:ascii="楷体" w:eastAsia="楷体" w:hAnsi="楷体" w:cs="宋体" w:hint="eastAsia"/>
          <w:kern w:val="0"/>
          <w:sz w:val="32"/>
          <w:szCs w:val="32"/>
        </w:rPr>
        <w:t>确认所有信息填写完整且与实际情况相符后再签字并</w:t>
      </w:r>
      <w:r>
        <w:rPr>
          <w:rFonts w:ascii="黑体" w:eastAsia="黑体" w:hAnsi="黑体" w:cs="宋体" w:hint="eastAsia"/>
          <w:kern w:val="0"/>
          <w:sz w:val="32"/>
          <w:szCs w:val="32"/>
        </w:rPr>
        <w:t>签署时间、联系电话及签署地</w:t>
      </w:r>
      <w:r>
        <w:rPr>
          <w:rFonts w:ascii="楷体" w:eastAsia="楷体" w:hAnsi="楷体" w:cs="宋体" w:hint="eastAsia"/>
          <w:kern w:val="0"/>
          <w:sz w:val="32"/>
          <w:szCs w:val="32"/>
        </w:rPr>
        <w:t>。</w:t>
      </w:r>
    </w:p>
    <w:p w:rsidR="00761424" w:rsidRDefault="00761424">
      <w:pPr>
        <w:widowControl/>
        <w:spacing w:line="600" w:lineRule="exact"/>
        <w:rPr>
          <w:rFonts w:ascii="黑体" w:eastAsia="黑体" w:hAnsi="黑体" w:cs="宋体"/>
          <w:b/>
          <w:kern w:val="0"/>
          <w:sz w:val="28"/>
          <w:szCs w:val="28"/>
        </w:rPr>
      </w:pPr>
    </w:p>
    <w:p w:rsidR="00761424" w:rsidRDefault="00646E06" w:rsidP="00646E06">
      <w:pPr>
        <w:widowControl/>
        <w:spacing w:beforeLines="100" w:afterLines="100" w:line="600" w:lineRule="exact"/>
        <w:ind w:firstLineChars="200" w:firstLine="640"/>
        <w:jc w:val="left"/>
        <w:rPr>
          <w:rFonts w:ascii="宋体" w:eastAsia="宋体" w:hAnsi="宋体" w:cs="宋体"/>
          <w:kern w:val="0"/>
          <w:sz w:val="28"/>
          <w:szCs w:val="28"/>
          <w:u w:val="single"/>
        </w:rPr>
      </w:pPr>
      <w:r>
        <w:rPr>
          <w:rFonts w:ascii="楷体" w:eastAsia="楷体" w:hAnsi="楷体" w:cs="宋体" w:hint="eastAsia"/>
          <w:kern w:val="0"/>
          <w:sz w:val="32"/>
          <w:szCs w:val="32"/>
        </w:rPr>
        <w:t>本提示内容已阅知。</w:t>
      </w:r>
      <w:r>
        <w:rPr>
          <w:rFonts w:ascii="楷体" w:eastAsia="楷体" w:hAnsi="楷体" w:cs="宋体" w:hint="eastAsia"/>
          <w:kern w:val="0"/>
          <w:sz w:val="32"/>
          <w:szCs w:val="32"/>
        </w:rPr>
        <w:t xml:space="preserve"> </w:t>
      </w:r>
      <w:r>
        <w:rPr>
          <w:rFonts w:ascii="宋体" w:eastAsia="宋体" w:hAnsi="宋体" w:cs="宋体" w:hint="eastAsia"/>
          <w:kern w:val="0"/>
          <w:sz w:val="28"/>
          <w:szCs w:val="28"/>
        </w:rPr>
        <w:t>用户经办人（签字）：</w:t>
      </w:r>
    </w:p>
    <w:p w:rsidR="00761424" w:rsidRDefault="00646E06" w:rsidP="00646E06">
      <w:pPr>
        <w:widowControl/>
        <w:spacing w:beforeLines="100" w:afterLines="100" w:line="600" w:lineRule="exact"/>
        <w:ind w:firstLineChars="1300" w:firstLine="3640"/>
        <w:jc w:val="left"/>
        <w:rPr>
          <w:rFonts w:ascii="宋体" w:eastAsia="宋体" w:hAnsi="宋体" w:cs="宋体"/>
          <w:kern w:val="0"/>
          <w:sz w:val="28"/>
          <w:szCs w:val="28"/>
        </w:rPr>
      </w:pPr>
      <w:r>
        <w:rPr>
          <w:rFonts w:ascii="宋体" w:eastAsia="宋体" w:hAnsi="宋体" w:cs="宋体" w:hint="eastAsia"/>
          <w:kern w:val="0"/>
          <w:sz w:val="28"/>
          <w:szCs w:val="28"/>
        </w:rPr>
        <w:t>用户经办人联系电话：</w:t>
      </w:r>
    </w:p>
    <w:p w:rsidR="00761424" w:rsidRDefault="00646E06" w:rsidP="00646E06">
      <w:pPr>
        <w:widowControl/>
        <w:spacing w:beforeLines="100" w:afterLines="100" w:line="600" w:lineRule="exact"/>
        <w:ind w:left="2967" w:hangingChars="1413" w:hanging="2967"/>
        <w:jc w:val="left"/>
        <w:rPr>
          <w:rFonts w:ascii="宋体" w:eastAsia="宋体" w:hAnsi="宋体" w:cs="宋体"/>
          <w:kern w:val="0"/>
          <w:szCs w:val="21"/>
          <w:u w:val="single"/>
        </w:rPr>
      </w:pPr>
      <w:r>
        <w:rPr>
          <w:rFonts w:ascii="宋体" w:eastAsia="宋体" w:hAnsi="宋体" w:cs="宋体" w:hint="eastAsia"/>
          <w:kern w:val="0"/>
          <w:szCs w:val="21"/>
        </w:rPr>
        <w:t>签字地点：</w:t>
      </w:r>
      <w:r>
        <w:rPr>
          <w:rFonts w:ascii="宋体" w:eastAsia="宋体" w:hAnsi="宋体" w:cs="宋体" w:hint="eastAsia"/>
          <w:kern w:val="0"/>
          <w:szCs w:val="21"/>
        </w:rPr>
        <w:t xml:space="preserve"> </w:t>
      </w:r>
      <w:r>
        <w:rPr>
          <w:rFonts w:ascii="宋体" w:eastAsia="宋体" w:hAnsi="宋体" w:cs="宋体" w:hint="eastAsia"/>
          <w:kern w:val="0"/>
          <w:szCs w:val="21"/>
        </w:rPr>
        <w:sym w:font="Wingdings" w:char="F0A8"/>
      </w:r>
      <w:r>
        <w:rPr>
          <w:rFonts w:ascii="宋体" w:eastAsia="宋体" w:hAnsi="宋体" w:cs="宋体" w:hint="eastAsia"/>
          <w:kern w:val="0"/>
          <w:szCs w:val="21"/>
        </w:rPr>
        <w:t>供电营业厅</w:t>
      </w:r>
      <w:r>
        <w:rPr>
          <w:rFonts w:ascii="宋体" w:eastAsia="宋体" w:hAnsi="宋体" w:cs="宋体" w:hint="eastAsia"/>
          <w:kern w:val="0"/>
          <w:szCs w:val="21"/>
        </w:rPr>
        <w:t xml:space="preserve">   </w:t>
      </w:r>
      <w:r>
        <w:rPr>
          <w:rFonts w:ascii="宋体" w:eastAsia="宋体" w:hAnsi="宋体" w:cs="宋体" w:hint="eastAsia"/>
          <w:kern w:val="0"/>
          <w:szCs w:val="21"/>
        </w:rPr>
        <w:sym w:font="Wingdings" w:char="F0A8"/>
      </w:r>
      <w:r>
        <w:rPr>
          <w:rFonts w:ascii="宋体" w:eastAsia="宋体" w:hAnsi="宋体" w:cs="宋体" w:hint="eastAsia"/>
          <w:kern w:val="0"/>
          <w:szCs w:val="21"/>
        </w:rPr>
        <w:t>用户办公场所</w:t>
      </w:r>
      <w:r>
        <w:rPr>
          <w:rFonts w:ascii="宋体" w:eastAsia="宋体" w:hAnsi="宋体" w:cs="宋体" w:hint="eastAsia"/>
          <w:kern w:val="0"/>
          <w:szCs w:val="21"/>
        </w:rPr>
        <w:t xml:space="preserve">   </w:t>
      </w:r>
      <w:r>
        <w:rPr>
          <w:rFonts w:ascii="宋体" w:eastAsia="宋体" w:hAnsi="宋体" w:cs="宋体" w:hint="eastAsia"/>
          <w:kern w:val="0"/>
          <w:szCs w:val="21"/>
        </w:rPr>
        <w:sym w:font="Wingdings" w:char="F0A8"/>
      </w:r>
      <w:r>
        <w:rPr>
          <w:rFonts w:ascii="宋体" w:eastAsia="宋体" w:hAnsi="宋体" w:cs="宋体" w:hint="eastAsia"/>
          <w:kern w:val="0"/>
          <w:szCs w:val="21"/>
        </w:rPr>
        <w:t>用户工程所在地</w:t>
      </w:r>
      <w:r>
        <w:rPr>
          <w:rFonts w:ascii="宋体" w:eastAsia="宋体" w:hAnsi="宋体" w:cs="宋体" w:hint="eastAsia"/>
          <w:kern w:val="0"/>
          <w:szCs w:val="21"/>
        </w:rPr>
        <w:t xml:space="preserve">   </w:t>
      </w:r>
      <w:r>
        <w:rPr>
          <w:rFonts w:ascii="宋体" w:eastAsia="宋体" w:hAnsi="宋体" w:cs="宋体" w:hint="eastAsia"/>
          <w:kern w:val="0"/>
          <w:szCs w:val="21"/>
        </w:rPr>
        <w:sym w:font="Wingdings" w:char="F0A8"/>
      </w:r>
      <w:r>
        <w:rPr>
          <w:rFonts w:ascii="宋体" w:eastAsia="宋体" w:hAnsi="宋体" w:cs="宋体" w:hint="eastAsia"/>
          <w:kern w:val="0"/>
          <w:szCs w:val="21"/>
        </w:rPr>
        <w:t>其他</w:t>
      </w:r>
    </w:p>
    <w:p w:rsidR="00761424" w:rsidRDefault="00646E06" w:rsidP="00646E06">
      <w:pPr>
        <w:widowControl/>
        <w:spacing w:beforeLines="100" w:afterLines="100" w:line="600" w:lineRule="exact"/>
        <w:ind w:left="3956" w:hangingChars="1413" w:hanging="3956"/>
        <w:jc w:val="right"/>
        <w:rPr>
          <w:rFonts w:ascii="宋体" w:eastAsia="宋体" w:hAnsi="宋体" w:cs="宋体"/>
          <w:kern w:val="0"/>
          <w:sz w:val="32"/>
          <w:szCs w:val="32"/>
        </w:rPr>
      </w:pPr>
      <w:r>
        <w:rPr>
          <w:rFonts w:ascii="宋体" w:eastAsia="宋体" w:hAnsi="宋体" w:cs="宋体" w:hint="eastAsia"/>
          <w:kern w:val="0"/>
          <w:sz w:val="28"/>
          <w:szCs w:val="28"/>
        </w:rPr>
        <w:t>年</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月</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日</w:t>
      </w:r>
    </w:p>
    <w:p w:rsidR="00761424" w:rsidRDefault="00646E06">
      <w:pPr>
        <w:spacing w:line="600" w:lineRule="exact"/>
        <w:rPr>
          <w:b/>
        </w:rPr>
      </w:pPr>
      <w:r>
        <w:rPr>
          <w:rFonts w:hint="eastAsia"/>
          <w:b/>
        </w:rPr>
        <w:t>注：本提示一式两份，电力用户和供电企业各留存一份，</w:t>
      </w:r>
      <w:r>
        <w:rPr>
          <w:rFonts w:ascii="黑体" w:eastAsia="黑体" w:hAnsi="黑体" w:hint="eastAsia"/>
          <w:b/>
        </w:rPr>
        <w:t>用户未能签署时间、联系电话及签署地</w:t>
      </w:r>
      <w:r>
        <w:rPr>
          <w:rFonts w:hint="eastAsia"/>
          <w:b/>
        </w:rPr>
        <w:t>，供电企业应当提醒。</w:t>
      </w:r>
    </w:p>
    <w:sectPr w:rsidR="00761424" w:rsidSect="00761424">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008D"/>
    <w:rsid w:val="00014010"/>
    <w:rsid w:val="00057713"/>
    <w:rsid w:val="00074153"/>
    <w:rsid w:val="000E3CD6"/>
    <w:rsid w:val="00110DAF"/>
    <w:rsid w:val="00146796"/>
    <w:rsid w:val="00181155"/>
    <w:rsid w:val="00242AC0"/>
    <w:rsid w:val="0025793B"/>
    <w:rsid w:val="00266939"/>
    <w:rsid w:val="002E41E9"/>
    <w:rsid w:val="00346A4A"/>
    <w:rsid w:val="0036175C"/>
    <w:rsid w:val="003736AB"/>
    <w:rsid w:val="00376D69"/>
    <w:rsid w:val="003820AB"/>
    <w:rsid w:val="00384CF9"/>
    <w:rsid w:val="003B039B"/>
    <w:rsid w:val="003C5CB2"/>
    <w:rsid w:val="004006B0"/>
    <w:rsid w:val="00403590"/>
    <w:rsid w:val="0040785B"/>
    <w:rsid w:val="00433026"/>
    <w:rsid w:val="00486852"/>
    <w:rsid w:val="00491C28"/>
    <w:rsid w:val="004B162F"/>
    <w:rsid w:val="004D0E28"/>
    <w:rsid w:val="004E46EE"/>
    <w:rsid w:val="00564A3B"/>
    <w:rsid w:val="0058029E"/>
    <w:rsid w:val="005A3065"/>
    <w:rsid w:val="005C1847"/>
    <w:rsid w:val="005C34CE"/>
    <w:rsid w:val="005C4692"/>
    <w:rsid w:val="00640C28"/>
    <w:rsid w:val="00646E06"/>
    <w:rsid w:val="006C0A9E"/>
    <w:rsid w:val="00727781"/>
    <w:rsid w:val="00751E18"/>
    <w:rsid w:val="00761424"/>
    <w:rsid w:val="00771449"/>
    <w:rsid w:val="007B09E6"/>
    <w:rsid w:val="007C7996"/>
    <w:rsid w:val="007E4733"/>
    <w:rsid w:val="00835508"/>
    <w:rsid w:val="0084390A"/>
    <w:rsid w:val="00852904"/>
    <w:rsid w:val="008822F6"/>
    <w:rsid w:val="008A10D5"/>
    <w:rsid w:val="008A10D7"/>
    <w:rsid w:val="008E4D26"/>
    <w:rsid w:val="00962731"/>
    <w:rsid w:val="00976613"/>
    <w:rsid w:val="00980EE7"/>
    <w:rsid w:val="00985373"/>
    <w:rsid w:val="0099616A"/>
    <w:rsid w:val="009B7CFF"/>
    <w:rsid w:val="009C63E6"/>
    <w:rsid w:val="00A00237"/>
    <w:rsid w:val="00A511D2"/>
    <w:rsid w:val="00A72971"/>
    <w:rsid w:val="00A769D2"/>
    <w:rsid w:val="00AC6A50"/>
    <w:rsid w:val="00B33812"/>
    <w:rsid w:val="00B576EB"/>
    <w:rsid w:val="00B63C14"/>
    <w:rsid w:val="00B91010"/>
    <w:rsid w:val="00C21375"/>
    <w:rsid w:val="00C51A3B"/>
    <w:rsid w:val="00C63A71"/>
    <w:rsid w:val="00C74CA0"/>
    <w:rsid w:val="00C759E4"/>
    <w:rsid w:val="00C86B0D"/>
    <w:rsid w:val="00D013F6"/>
    <w:rsid w:val="00D1008D"/>
    <w:rsid w:val="00D44262"/>
    <w:rsid w:val="00DD6765"/>
    <w:rsid w:val="00E03626"/>
    <w:rsid w:val="00E13007"/>
    <w:rsid w:val="00E221DB"/>
    <w:rsid w:val="00E47D34"/>
    <w:rsid w:val="00E833B4"/>
    <w:rsid w:val="00E97C49"/>
    <w:rsid w:val="00EA320F"/>
    <w:rsid w:val="00EA6B9E"/>
    <w:rsid w:val="00EE17DB"/>
    <w:rsid w:val="00EF3FBB"/>
    <w:rsid w:val="00F84E0B"/>
    <w:rsid w:val="00FC4E75"/>
    <w:rsid w:val="2D590EE5"/>
    <w:rsid w:val="2D5C26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2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1424"/>
    <w:rPr>
      <w:sz w:val="18"/>
      <w:szCs w:val="18"/>
    </w:rPr>
  </w:style>
  <w:style w:type="paragraph" w:styleId="a4">
    <w:name w:val="footer"/>
    <w:basedOn w:val="a"/>
    <w:link w:val="Char0"/>
    <w:uiPriority w:val="99"/>
    <w:unhideWhenUsed/>
    <w:rsid w:val="00761424"/>
    <w:pPr>
      <w:tabs>
        <w:tab w:val="center" w:pos="4153"/>
        <w:tab w:val="right" w:pos="8306"/>
      </w:tabs>
      <w:snapToGrid w:val="0"/>
      <w:jc w:val="left"/>
    </w:pPr>
    <w:rPr>
      <w:sz w:val="18"/>
      <w:szCs w:val="18"/>
    </w:rPr>
  </w:style>
  <w:style w:type="paragraph" w:styleId="a5">
    <w:name w:val="header"/>
    <w:basedOn w:val="a"/>
    <w:link w:val="Char1"/>
    <w:uiPriority w:val="99"/>
    <w:unhideWhenUsed/>
    <w:rsid w:val="00761424"/>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761424"/>
    <w:rPr>
      <w:sz w:val="18"/>
      <w:szCs w:val="18"/>
    </w:rPr>
  </w:style>
  <w:style w:type="character" w:customStyle="1" w:styleId="Char1">
    <w:name w:val="页眉 Char"/>
    <w:basedOn w:val="a0"/>
    <w:link w:val="a5"/>
    <w:uiPriority w:val="99"/>
    <w:rsid w:val="00761424"/>
    <w:rPr>
      <w:sz w:val="18"/>
      <w:szCs w:val="18"/>
    </w:rPr>
  </w:style>
  <w:style w:type="character" w:customStyle="1" w:styleId="Char0">
    <w:name w:val="页脚 Char"/>
    <w:basedOn w:val="a0"/>
    <w:link w:val="a4"/>
    <w:uiPriority w:val="99"/>
    <w:qFormat/>
    <w:rsid w:val="00761424"/>
    <w:rPr>
      <w:sz w:val="18"/>
      <w:szCs w:val="18"/>
    </w:rPr>
  </w:style>
  <w:style w:type="paragraph" w:customStyle="1" w:styleId="CharCharCharChar">
    <w:name w:val="Char Char Char Char"/>
    <w:basedOn w:val="a"/>
    <w:rsid w:val="00761424"/>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shenjl</dc:creator>
  <cp:lastModifiedBy>Administrator</cp:lastModifiedBy>
  <cp:revision>7</cp:revision>
  <cp:lastPrinted>2021-04-23T01:56:00Z</cp:lastPrinted>
  <dcterms:created xsi:type="dcterms:W3CDTF">2021-04-15T03:18:00Z</dcterms:created>
  <dcterms:modified xsi:type="dcterms:W3CDTF">2023-05-24T09:13:00Z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